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44" w:rsidRDefault="009B0644" w:rsidP="00DA299D">
      <w:pPr>
        <w:shd w:val="clear" w:color="auto" w:fill="FFFFFF"/>
        <w:spacing w:after="0" w:line="300" w:lineRule="atLeast"/>
        <w:jc w:val="center"/>
        <w:outlineLvl w:val="4"/>
        <w:rPr>
          <w:rFonts w:ascii="Verdana" w:eastAsia="Times New Roman" w:hAnsi="Verdana" w:cs="Arial"/>
          <w:b/>
          <w:sz w:val="24"/>
          <w:szCs w:val="24"/>
        </w:rPr>
      </w:pPr>
      <w:r>
        <w:rPr>
          <w:rFonts w:ascii="Verdana" w:eastAsia="Times New Roman" w:hAnsi="Verdana" w:cs="Arial"/>
          <w:b/>
          <w:sz w:val="24"/>
          <w:szCs w:val="24"/>
        </w:rPr>
        <w:t>CIVICS</w:t>
      </w:r>
    </w:p>
    <w:p w:rsidR="00DA299D" w:rsidRDefault="00DA299D" w:rsidP="009B0644">
      <w:pPr>
        <w:shd w:val="clear" w:color="auto" w:fill="FFFFFF"/>
        <w:spacing w:after="0" w:line="300" w:lineRule="atLeast"/>
        <w:jc w:val="both"/>
        <w:outlineLvl w:val="4"/>
        <w:rPr>
          <w:rFonts w:ascii="Verdana" w:eastAsia="Times New Roman" w:hAnsi="Verdana" w:cs="Arial"/>
          <w:b/>
          <w:sz w:val="24"/>
          <w:szCs w:val="24"/>
        </w:rPr>
      </w:pPr>
    </w:p>
    <w:p w:rsidR="00DA299D" w:rsidRDefault="00DA299D" w:rsidP="009B0644">
      <w:pPr>
        <w:shd w:val="clear" w:color="auto" w:fill="FFFFFF"/>
        <w:spacing w:after="0" w:line="300" w:lineRule="atLeast"/>
        <w:jc w:val="both"/>
        <w:outlineLvl w:val="4"/>
        <w:rPr>
          <w:rFonts w:ascii="Verdana" w:eastAsia="Times New Roman" w:hAnsi="Verdana" w:cs="Arial"/>
          <w:b/>
          <w:sz w:val="24"/>
          <w:szCs w:val="24"/>
        </w:rPr>
      </w:pPr>
    </w:p>
    <w:p w:rsidR="00DA299D" w:rsidRDefault="00DA299D" w:rsidP="00DA299D">
      <w:pPr>
        <w:shd w:val="clear" w:color="auto" w:fill="FFFFFF"/>
        <w:spacing w:after="0" w:line="300" w:lineRule="atLeast"/>
        <w:jc w:val="both"/>
        <w:outlineLvl w:val="4"/>
        <w:rPr>
          <w:rFonts w:ascii="Verdana" w:eastAsia="Times New Roman" w:hAnsi="Verdana" w:cs="Arial"/>
          <w:b/>
          <w:sz w:val="24"/>
          <w:szCs w:val="24"/>
        </w:rPr>
      </w:pPr>
      <w:r>
        <w:rPr>
          <w:rFonts w:ascii="Verdana" w:eastAsia="Times New Roman" w:hAnsi="Verdana" w:cs="Arial"/>
          <w:b/>
          <w:sz w:val="24"/>
          <w:szCs w:val="24"/>
        </w:rPr>
        <w:t>Lesson 8 and 9</w:t>
      </w:r>
    </w:p>
    <w:p w:rsidR="00DA299D" w:rsidRDefault="00DA299D" w:rsidP="009B0644">
      <w:pPr>
        <w:shd w:val="clear" w:color="auto" w:fill="FFFFFF"/>
        <w:spacing w:after="0" w:line="300" w:lineRule="atLeast"/>
        <w:jc w:val="both"/>
        <w:outlineLvl w:val="4"/>
        <w:rPr>
          <w:rFonts w:ascii="Verdana" w:eastAsia="Times New Roman" w:hAnsi="Verdana" w:cs="Arial"/>
          <w:b/>
          <w:sz w:val="24"/>
          <w:szCs w:val="24"/>
        </w:rPr>
      </w:pPr>
    </w:p>
    <w:p w:rsidR="00A36FA2" w:rsidRPr="00DA299D" w:rsidRDefault="00DA299D" w:rsidP="00A36FA2">
      <w:pPr>
        <w:pStyle w:val="Heading5"/>
        <w:shd w:val="clear" w:color="auto" w:fill="FFFFFF"/>
        <w:spacing w:before="0" w:beforeAutospacing="0" w:after="0" w:afterAutospacing="0" w:line="300" w:lineRule="atLeast"/>
        <w:jc w:val="both"/>
        <w:rPr>
          <w:rFonts w:ascii="Arial" w:hAnsi="Arial" w:cs="Arial"/>
          <w:sz w:val="24"/>
          <w:szCs w:val="24"/>
        </w:rPr>
      </w:pPr>
      <w:r>
        <w:rPr>
          <w:rFonts w:ascii="Verdana" w:hAnsi="Verdana" w:cs="Arial"/>
          <w:bCs w:val="0"/>
          <w:sz w:val="24"/>
          <w:szCs w:val="24"/>
        </w:rPr>
        <w:t>1.</w:t>
      </w:r>
      <w:r w:rsidRPr="00DA299D">
        <w:rPr>
          <w:rFonts w:ascii="Verdana" w:hAnsi="Verdana" w:cs="Arial"/>
          <w:bCs w:val="0"/>
          <w:sz w:val="24"/>
          <w:szCs w:val="24"/>
        </w:rPr>
        <w:t xml:space="preserve"> Write</w:t>
      </w:r>
      <w:r w:rsidR="00A36FA2" w:rsidRPr="00DA299D">
        <w:rPr>
          <w:rFonts w:ascii="Verdana" w:hAnsi="Verdana" w:cs="Arial"/>
          <w:bCs w:val="0"/>
          <w:sz w:val="24"/>
          <w:szCs w:val="24"/>
        </w:rPr>
        <w:t xml:space="preserve"> characteristics of business persons?</w:t>
      </w:r>
    </w:p>
    <w:p w:rsidR="00A36FA2" w:rsidRDefault="00DA299D" w:rsidP="00A36FA2">
      <w:pPr>
        <w:pStyle w:val="NormalWeb"/>
        <w:shd w:val="clear" w:color="auto" w:fill="FFFFFF"/>
        <w:spacing w:before="120" w:beforeAutospacing="0" w:after="0" w:afterAutospacing="0"/>
        <w:jc w:val="both"/>
        <w:rPr>
          <w:rFonts w:ascii="Verdana" w:hAnsi="Verdana" w:cs="Arial"/>
          <w:color w:val="333333"/>
        </w:rPr>
      </w:pPr>
      <w:r>
        <w:rPr>
          <w:rFonts w:ascii="Verdana" w:hAnsi="Verdana" w:cs="Arial"/>
          <w:color w:val="333333"/>
        </w:rPr>
        <w:t xml:space="preserve">  </w:t>
      </w:r>
      <w:r w:rsidR="00A36FA2">
        <w:rPr>
          <w:rFonts w:ascii="Verdana" w:hAnsi="Verdana" w:cs="Arial"/>
          <w:color w:val="333333"/>
        </w:rPr>
        <w:t>Most businesspersons manage their own shops or business. They are not employed by anyone. But, they do employ a number of other workers as supervisors and helpers.</w:t>
      </w:r>
    </w:p>
    <w:p w:rsidR="00DA299D" w:rsidRDefault="00DA299D" w:rsidP="00A36FA2">
      <w:pPr>
        <w:pStyle w:val="NormalWeb"/>
        <w:shd w:val="clear" w:color="auto" w:fill="FFFFFF"/>
        <w:spacing w:before="120" w:beforeAutospacing="0" w:after="0" w:afterAutospacing="0"/>
        <w:jc w:val="both"/>
        <w:rPr>
          <w:rFonts w:ascii="Arial" w:hAnsi="Arial" w:cs="Arial"/>
          <w:color w:val="333333"/>
          <w:sz w:val="22"/>
          <w:szCs w:val="22"/>
        </w:rPr>
      </w:pPr>
    </w:p>
    <w:p w:rsidR="00A36FA2" w:rsidRPr="00DA299D" w:rsidRDefault="00A36FA2" w:rsidP="00A36FA2">
      <w:pPr>
        <w:pStyle w:val="Heading5"/>
        <w:shd w:val="clear" w:color="auto" w:fill="FFFFFF"/>
        <w:spacing w:before="0" w:beforeAutospacing="0" w:after="0" w:afterAutospacing="0" w:line="300" w:lineRule="atLeast"/>
        <w:jc w:val="both"/>
        <w:rPr>
          <w:rFonts w:ascii="Arial" w:hAnsi="Arial" w:cs="Arial"/>
          <w:sz w:val="24"/>
          <w:szCs w:val="24"/>
        </w:rPr>
      </w:pPr>
      <w:r w:rsidRPr="00DA299D">
        <w:rPr>
          <w:rFonts w:ascii="Verdana" w:hAnsi="Verdana" w:cs="Arial"/>
          <w:bCs w:val="0"/>
          <w:sz w:val="24"/>
          <w:szCs w:val="24"/>
        </w:rPr>
        <w:t> </w:t>
      </w:r>
      <w:r w:rsidR="00DA299D" w:rsidRPr="00DA299D">
        <w:rPr>
          <w:rFonts w:ascii="Verdana" w:hAnsi="Verdana" w:cs="Arial"/>
          <w:bCs w:val="0"/>
          <w:sz w:val="24"/>
          <w:szCs w:val="24"/>
        </w:rPr>
        <w:t>2. What</w:t>
      </w:r>
      <w:r w:rsidRPr="00DA299D">
        <w:rPr>
          <w:rFonts w:ascii="Verdana" w:hAnsi="Verdana" w:cs="Arial"/>
          <w:bCs w:val="0"/>
          <w:sz w:val="24"/>
          <w:szCs w:val="24"/>
        </w:rPr>
        <w:t xml:space="preserve"> are the drawbacks of casual jobs?</w:t>
      </w:r>
    </w:p>
    <w:p w:rsidR="00A36FA2" w:rsidRDefault="00DA299D" w:rsidP="00A36FA2">
      <w:pPr>
        <w:pStyle w:val="NormalWeb"/>
        <w:shd w:val="clear" w:color="auto" w:fill="FFFFFF"/>
        <w:spacing w:before="120" w:beforeAutospacing="0" w:after="0" w:afterAutospacing="0"/>
        <w:jc w:val="both"/>
        <w:rPr>
          <w:rFonts w:ascii="Verdana" w:hAnsi="Verdana" w:cs="Arial"/>
          <w:color w:val="333333"/>
        </w:rPr>
      </w:pPr>
      <w:r>
        <w:rPr>
          <w:rFonts w:ascii="Verdana" w:hAnsi="Verdana" w:cs="Arial"/>
          <w:color w:val="333333"/>
        </w:rPr>
        <w:t xml:space="preserve">  </w:t>
      </w:r>
      <w:r w:rsidR="00A36FA2">
        <w:rPr>
          <w:rFonts w:ascii="Verdana" w:hAnsi="Verdana" w:cs="Arial"/>
          <w:color w:val="333333"/>
        </w:rPr>
        <w:t xml:space="preserve"> There is no job security or protection in casual job. If workers complain about their pay or working conditions they are asked to leave. They are paid less and expected to work for very long hours.</w:t>
      </w:r>
    </w:p>
    <w:p w:rsidR="00DA299D" w:rsidRPr="00DA299D" w:rsidRDefault="00DA299D" w:rsidP="00A36FA2">
      <w:pPr>
        <w:pStyle w:val="NormalWeb"/>
        <w:shd w:val="clear" w:color="auto" w:fill="FFFFFF"/>
        <w:spacing w:before="120" w:beforeAutospacing="0" w:after="0" w:afterAutospacing="0"/>
        <w:jc w:val="both"/>
        <w:rPr>
          <w:rFonts w:ascii="Arial" w:hAnsi="Arial" w:cs="Arial"/>
          <w:b/>
          <w:sz w:val="22"/>
          <w:szCs w:val="22"/>
        </w:rPr>
      </w:pPr>
    </w:p>
    <w:p w:rsidR="00A36FA2" w:rsidRPr="00DA299D" w:rsidRDefault="00A36FA2" w:rsidP="00A36FA2">
      <w:pPr>
        <w:pStyle w:val="Heading5"/>
        <w:shd w:val="clear" w:color="auto" w:fill="FFFFFF"/>
        <w:spacing w:before="0" w:beforeAutospacing="0" w:after="0" w:afterAutospacing="0" w:line="300" w:lineRule="atLeast"/>
        <w:jc w:val="both"/>
        <w:rPr>
          <w:rFonts w:ascii="Arial" w:hAnsi="Arial" w:cs="Arial"/>
          <w:sz w:val="24"/>
          <w:szCs w:val="24"/>
        </w:rPr>
      </w:pPr>
      <w:r w:rsidRPr="00DA299D">
        <w:rPr>
          <w:rFonts w:ascii="Verdana" w:hAnsi="Verdana" w:cs="Arial"/>
          <w:bCs w:val="0"/>
          <w:sz w:val="24"/>
          <w:szCs w:val="24"/>
        </w:rPr>
        <w:t> </w:t>
      </w:r>
      <w:r w:rsidR="00DA299D">
        <w:rPr>
          <w:rFonts w:ascii="Verdana" w:hAnsi="Verdana" w:cs="Arial"/>
          <w:bCs w:val="0"/>
          <w:sz w:val="24"/>
          <w:szCs w:val="24"/>
        </w:rPr>
        <w:t>3.</w:t>
      </w:r>
      <w:r w:rsidRPr="00DA299D">
        <w:rPr>
          <w:rFonts w:ascii="Verdana" w:hAnsi="Verdana" w:cs="Arial"/>
          <w:bCs w:val="0"/>
          <w:sz w:val="24"/>
          <w:szCs w:val="24"/>
        </w:rPr>
        <w:t>How do people earn their livelihood in the urban areas?</w:t>
      </w:r>
    </w:p>
    <w:p w:rsidR="00A36FA2" w:rsidRDefault="00DA299D" w:rsidP="00A36FA2">
      <w:pPr>
        <w:pStyle w:val="NormalWeb"/>
        <w:shd w:val="clear" w:color="auto" w:fill="FFFFFF"/>
        <w:spacing w:before="120" w:beforeAutospacing="0" w:after="0" w:afterAutospacing="0"/>
        <w:jc w:val="both"/>
        <w:rPr>
          <w:rFonts w:ascii="Verdana" w:hAnsi="Verdana" w:cs="Arial"/>
          <w:color w:val="333333"/>
        </w:rPr>
      </w:pPr>
      <w:r>
        <w:rPr>
          <w:rFonts w:ascii="Verdana" w:hAnsi="Verdana" w:cs="Arial"/>
          <w:color w:val="333333"/>
        </w:rPr>
        <w:t xml:space="preserve">  </w:t>
      </w:r>
      <w:r w:rsidR="00A36FA2">
        <w:rPr>
          <w:rFonts w:ascii="Verdana" w:hAnsi="Verdana" w:cs="Arial"/>
          <w:color w:val="333333"/>
        </w:rPr>
        <w:t xml:space="preserve"> People of urban areas are engaged in different activities. Some are rickshaw pullers, some are vendors, some are business persons, some are shopkeepers, some works in call centres, some works in office etc.</w:t>
      </w:r>
    </w:p>
    <w:p w:rsidR="00DA299D" w:rsidRDefault="00DA299D" w:rsidP="00A36FA2">
      <w:pPr>
        <w:pStyle w:val="NormalWeb"/>
        <w:shd w:val="clear" w:color="auto" w:fill="FFFFFF"/>
        <w:spacing w:before="120" w:beforeAutospacing="0" w:after="0" w:afterAutospacing="0"/>
        <w:jc w:val="both"/>
        <w:rPr>
          <w:rFonts w:ascii="Arial" w:hAnsi="Arial" w:cs="Arial"/>
          <w:color w:val="333333"/>
          <w:sz w:val="22"/>
          <w:szCs w:val="22"/>
        </w:rPr>
      </w:pPr>
    </w:p>
    <w:p w:rsidR="00A36FA2" w:rsidRPr="00DA299D" w:rsidRDefault="00DA299D" w:rsidP="00A36FA2">
      <w:pPr>
        <w:pStyle w:val="Heading5"/>
        <w:shd w:val="clear" w:color="auto" w:fill="FFFFFF"/>
        <w:spacing w:before="0" w:beforeAutospacing="0" w:after="0" w:afterAutospacing="0" w:line="300" w:lineRule="atLeast"/>
        <w:jc w:val="both"/>
        <w:rPr>
          <w:rFonts w:ascii="Arial" w:hAnsi="Arial" w:cs="Arial"/>
          <w:sz w:val="24"/>
          <w:szCs w:val="24"/>
        </w:rPr>
      </w:pPr>
      <w:r>
        <w:rPr>
          <w:rFonts w:ascii="Verdana" w:hAnsi="Verdana" w:cs="Arial"/>
          <w:bCs w:val="0"/>
          <w:sz w:val="24"/>
          <w:szCs w:val="24"/>
        </w:rPr>
        <w:t>4. Discuss</w:t>
      </w:r>
      <w:r w:rsidR="00A36FA2" w:rsidRPr="00DA299D">
        <w:rPr>
          <w:rFonts w:ascii="Verdana" w:hAnsi="Verdana" w:cs="Arial"/>
          <w:bCs w:val="0"/>
          <w:sz w:val="24"/>
          <w:szCs w:val="24"/>
        </w:rPr>
        <w:t xml:space="preserve"> the problems faced by the vendors.</w:t>
      </w:r>
    </w:p>
    <w:p w:rsidR="00A36FA2" w:rsidRDefault="00DA299D" w:rsidP="00A36FA2">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 xml:space="preserve">  </w:t>
      </w:r>
      <w:r w:rsidR="00A36FA2">
        <w:rPr>
          <w:rFonts w:ascii="Arial" w:hAnsi="Arial" w:cs="Arial"/>
          <w:color w:val="333333"/>
          <w:sz w:val="22"/>
          <w:szCs w:val="22"/>
        </w:rPr>
        <w:t> </w:t>
      </w:r>
      <w:r w:rsidR="00A36FA2">
        <w:rPr>
          <w:rFonts w:ascii="Verdana" w:hAnsi="Verdana" w:cs="Arial"/>
          <w:color w:val="333333"/>
        </w:rPr>
        <w:t>Their shops are usually temporary structures.</w:t>
      </w:r>
      <w:r w:rsidR="00A36FA2">
        <w:rPr>
          <w:rFonts w:ascii="Arial" w:hAnsi="Arial" w:cs="Arial"/>
          <w:color w:val="333333"/>
          <w:sz w:val="22"/>
          <w:szCs w:val="22"/>
        </w:rPr>
        <w:t> </w:t>
      </w:r>
      <w:r w:rsidR="00A36FA2">
        <w:rPr>
          <w:rFonts w:ascii="Verdana" w:hAnsi="Verdana" w:cs="Arial"/>
          <w:color w:val="333333"/>
        </w:rPr>
        <w:t>They can be asked to dismantle their shops at any time by the police.</w:t>
      </w:r>
      <w:r w:rsidR="00A36FA2">
        <w:rPr>
          <w:rFonts w:ascii="Arial" w:hAnsi="Arial" w:cs="Arial"/>
          <w:color w:val="333333"/>
          <w:sz w:val="22"/>
          <w:szCs w:val="22"/>
        </w:rPr>
        <w:t> </w:t>
      </w:r>
      <w:r w:rsidR="00A36FA2">
        <w:rPr>
          <w:rFonts w:ascii="Verdana" w:hAnsi="Verdana" w:cs="Arial"/>
          <w:color w:val="333333"/>
        </w:rPr>
        <w:t>They have no security. There are certain parts of the city where these hawkers are not allowed to enter.</w:t>
      </w:r>
    </w:p>
    <w:p w:rsidR="009B0644" w:rsidRDefault="009B0644" w:rsidP="009B0644">
      <w:pPr>
        <w:shd w:val="clear" w:color="auto" w:fill="FFFFFF"/>
        <w:spacing w:after="0" w:line="300" w:lineRule="atLeast"/>
        <w:jc w:val="both"/>
        <w:outlineLvl w:val="4"/>
        <w:rPr>
          <w:rFonts w:ascii="Verdana" w:eastAsia="Times New Roman" w:hAnsi="Verdana" w:cs="Arial"/>
          <w:b/>
          <w:sz w:val="24"/>
          <w:szCs w:val="24"/>
        </w:rPr>
      </w:pPr>
    </w:p>
    <w:p w:rsidR="009B0644" w:rsidRPr="009B0644" w:rsidRDefault="00DA299D" w:rsidP="009B0644">
      <w:pPr>
        <w:shd w:val="clear" w:color="auto" w:fill="FFFFFF"/>
        <w:spacing w:after="0" w:line="300" w:lineRule="atLeast"/>
        <w:jc w:val="both"/>
        <w:outlineLvl w:val="4"/>
        <w:rPr>
          <w:rFonts w:ascii="Arial" w:eastAsia="Times New Roman" w:hAnsi="Arial" w:cs="Arial"/>
          <w:b/>
          <w:bCs/>
          <w:sz w:val="24"/>
          <w:szCs w:val="24"/>
        </w:rPr>
      </w:pPr>
      <w:r>
        <w:rPr>
          <w:rFonts w:ascii="Verdana" w:eastAsia="Times New Roman" w:hAnsi="Verdana" w:cs="Arial"/>
          <w:b/>
          <w:sz w:val="24"/>
          <w:szCs w:val="24"/>
        </w:rPr>
        <w:t>5</w:t>
      </w:r>
      <w:r w:rsidR="009B0644" w:rsidRPr="009B0644">
        <w:rPr>
          <w:rFonts w:ascii="Verdana" w:eastAsia="Times New Roman" w:hAnsi="Verdana" w:cs="Arial"/>
          <w:b/>
          <w:sz w:val="24"/>
          <w:szCs w:val="24"/>
        </w:rPr>
        <w:t>.List some of the activities that poor families in rural areas often do for the household apart from farming.</w:t>
      </w:r>
    </w:p>
    <w:p w:rsidR="009B0644" w:rsidRDefault="009B0644" w:rsidP="009B0644">
      <w:pPr>
        <w:shd w:val="clear" w:color="auto" w:fill="FFFFFF"/>
        <w:spacing w:before="120" w:after="0" w:line="240" w:lineRule="auto"/>
        <w:jc w:val="both"/>
        <w:rPr>
          <w:rFonts w:ascii="Arial" w:eastAsia="Times New Roman" w:hAnsi="Arial" w:cs="Arial"/>
          <w:color w:val="333333"/>
        </w:rPr>
      </w:pPr>
      <w:r w:rsidRPr="009B0644">
        <w:rPr>
          <w:rFonts w:ascii="Verdana" w:eastAsia="Times New Roman" w:hAnsi="Verdana" w:cs="Arial"/>
          <w:color w:val="333333"/>
          <w:sz w:val="24"/>
          <w:szCs w:val="24"/>
        </w:rPr>
        <w:t xml:space="preserve"> Poor families in rural areas often spend a lot of time every day collecting firewood, getting water and grazing their cattle.</w:t>
      </w:r>
    </w:p>
    <w:p w:rsidR="009B0644" w:rsidRPr="009B0644" w:rsidRDefault="00DA299D" w:rsidP="009B0644">
      <w:pPr>
        <w:shd w:val="clear" w:color="auto" w:fill="FFFFFF"/>
        <w:spacing w:before="120" w:after="0" w:line="240" w:lineRule="auto"/>
        <w:jc w:val="both"/>
        <w:rPr>
          <w:rFonts w:ascii="Arial" w:hAnsi="Arial" w:cs="Arial"/>
          <w:sz w:val="24"/>
          <w:szCs w:val="24"/>
        </w:rPr>
      </w:pPr>
      <w:r>
        <w:rPr>
          <w:rFonts w:ascii="Verdana" w:hAnsi="Verdana" w:cs="Arial"/>
          <w:b/>
          <w:bCs/>
          <w:sz w:val="24"/>
          <w:szCs w:val="24"/>
        </w:rPr>
        <w:t xml:space="preserve"> </w:t>
      </w:r>
      <w:r w:rsidR="004944B7">
        <w:rPr>
          <w:rFonts w:ascii="Verdana" w:hAnsi="Verdana" w:cs="Arial"/>
          <w:b/>
          <w:bCs/>
          <w:sz w:val="24"/>
          <w:szCs w:val="24"/>
        </w:rPr>
        <w:t>6.</w:t>
      </w:r>
      <w:r w:rsidR="004944B7" w:rsidRPr="009B0644">
        <w:rPr>
          <w:rFonts w:ascii="Verdana" w:hAnsi="Verdana" w:cs="Arial"/>
          <w:b/>
          <w:bCs/>
          <w:sz w:val="24"/>
          <w:szCs w:val="24"/>
        </w:rPr>
        <w:t xml:space="preserve"> Under</w:t>
      </w:r>
      <w:r w:rsidR="009B0644" w:rsidRPr="009B0644">
        <w:rPr>
          <w:rFonts w:ascii="Verdana" w:hAnsi="Verdana" w:cs="Arial"/>
          <w:b/>
          <w:bCs/>
          <w:sz w:val="24"/>
          <w:szCs w:val="24"/>
        </w:rPr>
        <w:t xml:space="preserve"> what circumstance farmers are unable to pay back their loans?</w:t>
      </w:r>
    </w:p>
    <w:p w:rsidR="009B0644" w:rsidRDefault="009B0644" w:rsidP="009B0644">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 xml:space="preserve"> Crop failure due to bad quality of seeds, pests attack and delay in monsoon bring tough time for the farmers. Due to this farmers sometimes are unable to pay back their loans.</w:t>
      </w:r>
    </w:p>
    <w:p w:rsidR="009B0644" w:rsidRPr="009B0644" w:rsidRDefault="009B0644" w:rsidP="009B0644">
      <w:pPr>
        <w:pStyle w:val="Heading5"/>
        <w:shd w:val="clear" w:color="auto" w:fill="FFFFFF"/>
        <w:spacing w:before="0" w:beforeAutospacing="0" w:after="0" w:afterAutospacing="0" w:line="300" w:lineRule="atLeast"/>
        <w:jc w:val="both"/>
        <w:rPr>
          <w:rFonts w:ascii="Arial" w:hAnsi="Arial" w:cs="Arial"/>
          <w:sz w:val="24"/>
          <w:szCs w:val="24"/>
        </w:rPr>
      </w:pPr>
      <w:r>
        <w:rPr>
          <w:rFonts w:ascii="Verdana" w:hAnsi="Verdana" w:cs="Arial"/>
          <w:b w:val="0"/>
          <w:bCs w:val="0"/>
          <w:color w:val="00B050"/>
          <w:sz w:val="24"/>
          <w:szCs w:val="24"/>
        </w:rPr>
        <w:br/>
      </w:r>
      <w:r w:rsidRPr="009B0644">
        <w:rPr>
          <w:rFonts w:ascii="Verdana" w:hAnsi="Verdana" w:cs="Arial"/>
          <w:bCs w:val="0"/>
          <w:sz w:val="24"/>
          <w:szCs w:val="24"/>
        </w:rPr>
        <w:t xml:space="preserve"> </w:t>
      </w:r>
      <w:r w:rsidR="00DA299D">
        <w:rPr>
          <w:rFonts w:ascii="Verdana" w:hAnsi="Verdana" w:cs="Arial"/>
          <w:bCs w:val="0"/>
          <w:sz w:val="24"/>
          <w:szCs w:val="24"/>
        </w:rPr>
        <w:t>7.</w:t>
      </w:r>
      <w:r w:rsidR="00DA299D" w:rsidRPr="009B0644">
        <w:rPr>
          <w:rFonts w:ascii="Verdana" w:hAnsi="Verdana" w:cs="Arial"/>
          <w:bCs w:val="0"/>
          <w:sz w:val="24"/>
          <w:szCs w:val="24"/>
        </w:rPr>
        <w:t xml:space="preserve"> What</w:t>
      </w:r>
      <w:r w:rsidRPr="009B0644">
        <w:rPr>
          <w:rFonts w:ascii="Verdana" w:hAnsi="Verdana" w:cs="Arial"/>
          <w:bCs w:val="0"/>
          <w:sz w:val="24"/>
          <w:szCs w:val="24"/>
        </w:rPr>
        <w:t xml:space="preserve"> are the reasons of crop failure?</w:t>
      </w:r>
    </w:p>
    <w:p w:rsidR="009B0644" w:rsidRDefault="009B0644" w:rsidP="009B0644">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 xml:space="preserve"> The major reasons of crop failure are:</w:t>
      </w:r>
    </w:p>
    <w:p w:rsidR="009B0644" w:rsidRDefault="009B0644" w:rsidP="009B0644">
      <w:pPr>
        <w:pStyle w:val="NormalWeb"/>
        <w:shd w:val="clear" w:color="auto" w:fill="FFFFFF"/>
        <w:spacing w:before="120" w:beforeAutospacing="0" w:after="0" w:afterAutospacing="0"/>
        <w:ind w:hanging="720"/>
        <w:rPr>
          <w:rFonts w:ascii="Arial" w:hAnsi="Arial" w:cs="Arial"/>
          <w:color w:val="333333"/>
          <w:sz w:val="22"/>
          <w:szCs w:val="22"/>
        </w:rPr>
      </w:pPr>
      <w:r>
        <w:rPr>
          <w:color w:val="333333"/>
          <w:sz w:val="14"/>
          <w:szCs w:val="14"/>
        </w:rPr>
        <w:t>                          </w:t>
      </w:r>
      <w:r>
        <w:rPr>
          <w:rFonts w:ascii="Verdana" w:hAnsi="Verdana" w:cs="Arial"/>
          <w:color w:val="333333"/>
        </w:rPr>
        <w:t>i.</w:t>
      </w:r>
      <w:r>
        <w:rPr>
          <w:color w:val="333333"/>
          <w:sz w:val="14"/>
          <w:szCs w:val="14"/>
        </w:rPr>
        <w:t>        </w:t>
      </w:r>
      <w:r>
        <w:rPr>
          <w:rFonts w:ascii="Verdana" w:hAnsi="Verdana" w:cs="Arial"/>
          <w:color w:val="333333"/>
        </w:rPr>
        <w:t>If the seeds are not of good quality.</w:t>
      </w:r>
    </w:p>
    <w:p w:rsidR="009B0644" w:rsidRDefault="009B0644" w:rsidP="009B0644">
      <w:pPr>
        <w:pStyle w:val="NormalWeb"/>
        <w:shd w:val="clear" w:color="auto" w:fill="FFFFFF"/>
        <w:spacing w:before="120" w:beforeAutospacing="0" w:after="0" w:afterAutospacing="0"/>
        <w:ind w:hanging="720"/>
        <w:rPr>
          <w:rFonts w:ascii="Arial" w:hAnsi="Arial" w:cs="Arial"/>
          <w:color w:val="333333"/>
          <w:sz w:val="22"/>
          <w:szCs w:val="22"/>
        </w:rPr>
      </w:pPr>
      <w:r>
        <w:rPr>
          <w:color w:val="333333"/>
          <w:sz w:val="14"/>
          <w:szCs w:val="14"/>
        </w:rPr>
        <w:lastRenderedPageBreak/>
        <w:t>                         </w:t>
      </w:r>
      <w:r>
        <w:rPr>
          <w:rFonts w:ascii="Verdana" w:hAnsi="Verdana" w:cs="Arial"/>
          <w:color w:val="333333"/>
        </w:rPr>
        <w:t>ii.</w:t>
      </w:r>
      <w:r>
        <w:rPr>
          <w:color w:val="333333"/>
          <w:sz w:val="14"/>
          <w:szCs w:val="14"/>
        </w:rPr>
        <w:t>        </w:t>
      </w:r>
      <w:r>
        <w:rPr>
          <w:rFonts w:ascii="Verdana" w:hAnsi="Verdana" w:cs="Arial"/>
          <w:color w:val="333333"/>
        </w:rPr>
        <w:t>If pests attack the crop.</w:t>
      </w:r>
    </w:p>
    <w:p w:rsidR="009B0644" w:rsidRDefault="009B0644" w:rsidP="009B0644">
      <w:pPr>
        <w:pStyle w:val="NormalWeb"/>
        <w:shd w:val="clear" w:color="auto" w:fill="FFFFFF"/>
        <w:spacing w:before="120" w:beforeAutospacing="0" w:after="0" w:afterAutospacing="0"/>
        <w:ind w:hanging="720"/>
        <w:rPr>
          <w:rFonts w:ascii="Verdana" w:hAnsi="Verdana" w:cs="Arial"/>
          <w:color w:val="333333"/>
        </w:rPr>
      </w:pPr>
      <w:r>
        <w:rPr>
          <w:color w:val="333333"/>
          <w:sz w:val="14"/>
          <w:szCs w:val="14"/>
        </w:rPr>
        <w:t>                       </w:t>
      </w:r>
      <w:r>
        <w:rPr>
          <w:rFonts w:ascii="Verdana" w:hAnsi="Verdana" w:cs="Arial"/>
          <w:color w:val="333333"/>
        </w:rPr>
        <w:t>iii.</w:t>
      </w:r>
      <w:r>
        <w:rPr>
          <w:color w:val="333333"/>
          <w:sz w:val="14"/>
          <w:szCs w:val="14"/>
        </w:rPr>
        <w:t>        </w:t>
      </w:r>
      <w:r>
        <w:rPr>
          <w:rFonts w:ascii="Verdana" w:hAnsi="Verdana" w:cs="Arial"/>
          <w:color w:val="333333"/>
        </w:rPr>
        <w:t>If the monsoon does not bring enough rain.</w:t>
      </w:r>
    </w:p>
    <w:p w:rsidR="00751A28" w:rsidRDefault="00751A28" w:rsidP="009B0644">
      <w:pPr>
        <w:pStyle w:val="NormalWeb"/>
        <w:shd w:val="clear" w:color="auto" w:fill="FFFFFF"/>
        <w:spacing w:before="120" w:beforeAutospacing="0" w:after="0" w:afterAutospacing="0"/>
        <w:ind w:hanging="720"/>
        <w:rPr>
          <w:rFonts w:ascii="Verdana" w:hAnsi="Verdana" w:cs="Arial"/>
          <w:color w:val="333333"/>
        </w:rPr>
      </w:pPr>
    </w:p>
    <w:p w:rsidR="00751A28" w:rsidRDefault="00DA299D" w:rsidP="00751A28">
      <w:pPr>
        <w:pStyle w:val="Heading5"/>
        <w:shd w:val="clear" w:color="auto" w:fill="FFFFFF"/>
        <w:spacing w:before="0" w:beforeAutospacing="0" w:after="0" w:afterAutospacing="0" w:line="300" w:lineRule="atLeast"/>
        <w:jc w:val="both"/>
        <w:rPr>
          <w:rFonts w:ascii="Arial" w:hAnsi="Arial" w:cs="Arial"/>
          <w:color w:val="333333"/>
          <w:sz w:val="24"/>
          <w:szCs w:val="24"/>
        </w:rPr>
      </w:pPr>
      <w:r>
        <w:rPr>
          <w:rFonts w:ascii="Verdana" w:hAnsi="Verdana" w:cs="Arial"/>
          <w:bCs w:val="0"/>
          <w:sz w:val="24"/>
          <w:szCs w:val="24"/>
        </w:rPr>
        <w:t>8.</w:t>
      </w:r>
      <w:r w:rsidRPr="00DA299D">
        <w:rPr>
          <w:rFonts w:ascii="Verdana" w:hAnsi="Verdana" w:cs="Arial"/>
          <w:bCs w:val="0"/>
          <w:sz w:val="24"/>
          <w:szCs w:val="24"/>
        </w:rPr>
        <w:t>Wh</w:t>
      </w:r>
      <w:r w:rsidR="00751A28" w:rsidRPr="00DA299D">
        <w:rPr>
          <w:rFonts w:ascii="Verdana" w:hAnsi="Verdana" w:cs="Arial"/>
          <w:bCs w:val="0"/>
          <w:sz w:val="24"/>
          <w:szCs w:val="24"/>
        </w:rPr>
        <w:t>at are the differences between those who sell on the street and those in the market</w:t>
      </w:r>
      <w:r w:rsidR="00751A28" w:rsidRPr="00DA299D">
        <w:rPr>
          <w:rFonts w:ascii="Verdana" w:hAnsi="Verdana" w:cs="Arial"/>
          <w:b w:val="0"/>
          <w:bCs w:val="0"/>
          <w:sz w:val="24"/>
          <w:szCs w:val="24"/>
        </w:rPr>
        <w:t>?</w:t>
      </w:r>
    </w:p>
    <w:p w:rsidR="00A36FA2" w:rsidRDefault="00A36FA2" w:rsidP="009B0644">
      <w:pPr>
        <w:pStyle w:val="NormalWeb"/>
        <w:shd w:val="clear" w:color="auto" w:fill="FFFFFF"/>
        <w:spacing w:before="120" w:beforeAutospacing="0" w:after="0" w:afterAutospacing="0"/>
        <w:ind w:hanging="720"/>
        <w:rPr>
          <w:rFonts w:ascii="Arial" w:hAnsi="Arial" w:cs="Arial"/>
          <w:color w:val="333333"/>
          <w:sz w:val="22"/>
          <w:szCs w:val="22"/>
        </w:rPr>
      </w:pPr>
    </w:p>
    <w:p w:rsidR="00751A28" w:rsidRDefault="00A36FA2">
      <w:r>
        <w:rPr>
          <w:noProof/>
        </w:rPr>
        <w:drawing>
          <wp:inline distT="0" distB="0" distL="0" distR="0">
            <wp:extent cx="5943600" cy="16017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1601710"/>
                    </a:xfrm>
                    <a:prstGeom prst="rect">
                      <a:avLst/>
                    </a:prstGeom>
                    <a:noFill/>
                    <a:ln w="9525">
                      <a:noFill/>
                      <a:miter lim="800000"/>
                      <a:headEnd/>
                      <a:tailEnd/>
                    </a:ln>
                  </pic:spPr>
                </pic:pic>
              </a:graphicData>
            </a:graphic>
          </wp:inline>
        </w:drawing>
      </w:r>
    </w:p>
    <w:p w:rsidR="00751A28" w:rsidRDefault="00751A28" w:rsidP="00751A28"/>
    <w:p w:rsidR="00751A28" w:rsidRPr="00DA299D" w:rsidRDefault="00DA299D" w:rsidP="00751A28">
      <w:pPr>
        <w:shd w:val="clear" w:color="auto" w:fill="FFFFFF"/>
        <w:spacing w:after="0" w:line="300" w:lineRule="atLeast"/>
        <w:jc w:val="both"/>
        <w:outlineLvl w:val="4"/>
        <w:rPr>
          <w:rFonts w:ascii="Arial" w:eastAsia="Times New Roman" w:hAnsi="Arial" w:cs="Arial"/>
          <w:b/>
          <w:bCs/>
          <w:sz w:val="24"/>
          <w:szCs w:val="24"/>
        </w:rPr>
      </w:pPr>
      <w:r>
        <w:rPr>
          <w:rFonts w:ascii="Verdana" w:eastAsia="Times New Roman" w:hAnsi="Verdana" w:cs="Arial"/>
          <w:b/>
          <w:sz w:val="24"/>
          <w:szCs w:val="24"/>
        </w:rPr>
        <w:t>9.</w:t>
      </w:r>
      <w:r w:rsidR="00751A28" w:rsidRPr="00DA299D">
        <w:rPr>
          <w:rFonts w:ascii="Verdana" w:eastAsia="Times New Roman" w:hAnsi="Verdana" w:cs="Arial"/>
          <w:b/>
          <w:sz w:val="24"/>
          <w:szCs w:val="24"/>
        </w:rPr>
        <w:t>In what ways is a permanent and regular job different from a casual job? Discuss.</w:t>
      </w:r>
    </w:p>
    <w:p w:rsidR="00751A28" w:rsidRPr="00751A28" w:rsidRDefault="00DA299D" w:rsidP="00751A28">
      <w:pPr>
        <w:shd w:val="clear" w:color="auto" w:fill="FFFFFF"/>
        <w:spacing w:before="120" w:after="0" w:line="240" w:lineRule="auto"/>
        <w:jc w:val="both"/>
        <w:rPr>
          <w:rFonts w:ascii="Arial" w:eastAsia="Times New Roman" w:hAnsi="Arial" w:cs="Arial"/>
          <w:color w:val="333333"/>
        </w:rPr>
      </w:pPr>
      <w:r>
        <w:rPr>
          <w:rFonts w:ascii="Verdana" w:eastAsia="Times New Roman" w:hAnsi="Verdana" w:cs="Arial"/>
          <w:color w:val="333333"/>
          <w:sz w:val="24"/>
          <w:szCs w:val="24"/>
        </w:rPr>
        <w:t xml:space="preserve"> </w:t>
      </w:r>
      <w:r w:rsidR="00751A28" w:rsidRPr="00751A28">
        <w:rPr>
          <w:rFonts w:ascii="Verdana" w:eastAsia="Times New Roman" w:hAnsi="Verdana" w:cs="Arial"/>
          <w:color w:val="333333"/>
          <w:sz w:val="24"/>
          <w:szCs w:val="24"/>
          <w:u w:val="single"/>
        </w:rPr>
        <w:t>Permanent and regular job</w:t>
      </w:r>
      <w:r w:rsidR="00751A28" w:rsidRPr="00751A28">
        <w:rPr>
          <w:rFonts w:ascii="Verdana" w:eastAsia="Times New Roman" w:hAnsi="Verdana" w:cs="Arial"/>
          <w:color w:val="333333"/>
          <w:sz w:val="24"/>
          <w:szCs w:val="24"/>
        </w:rPr>
        <w:t> – In Permanent and regular job employee get a regular salary every month. Apart from salary, also gets other benefits such as savings for old age, holidays, medical facilities for their family etc.</w:t>
      </w:r>
    </w:p>
    <w:p w:rsidR="00751A28" w:rsidRPr="00751A28" w:rsidRDefault="00751A28" w:rsidP="00751A28">
      <w:pPr>
        <w:shd w:val="clear" w:color="auto" w:fill="FFFFFF"/>
        <w:spacing w:before="120" w:after="0" w:line="240" w:lineRule="auto"/>
        <w:jc w:val="both"/>
        <w:rPr>
          <w:rFonts w:ascii="Arial" w:eastAsia="Times New Roman" w:hAnsi="Arial" w:cs="Arial"/>
          <w:color w:val="333333"/>
        </w:rPr>
      </w:pPr>
      <w:r w:rsidRPr="00751A28">
        <w:rPr>
          <w:rFonts w:ascii="Verdana" w:eastAsia="Times New Roman" w:hAnsi="Verdana" w:cs="Arial"/>
          <w:color w:val="333333"/>
          <w:sz w:val="24"/>
          <w:szCs w:val="24"/>
          <w:u w:val="single"/>
        </w:rPr>
        <w:t>Casual job</w:t>
      </w:r>
      <w:r w:rsidRPr="00751A28">
        <w:rPr>
          <w:rFonts w:ascii="Verdana" w:eastAsia="Times New Roman" w:hAnsi="Verdana" w:cs="Arial"/>
          <w:color w:val="333333"/>
          <w:sz w:val="24"/>
          <w:szCs w:val="24"/>
        </w:rPr>
        <w:t> - There is no job security or protection in casual job. If workers complain about their pay or working conditions they are asked to leave.</w:t>
      </w:r>
      <w:r w:rsidRPr="00751A28">
        <w:rPr>
          <w:rFonts w:ascii="Arial" w:eastAsia="Times New Roman" w:hAnsi="Arial" w:cs="Arial"/>
          <w:color w:val="333333"/>
        </w:rPr>
        <w:t> </w:t>
      </w:r>
      <w:r w:rsidRPr="00751A28">
        <w:rPr>
          <w:rFonts w:ascii="Verdana" w:eastAsia="Times New Roman" w:hAnsi="Verdana" w:cs="Arial"/>
          <w:color w:val="333333"/>
          <w:sz w:val="24"/>
          <w:szCs w:val="24"/>
        </w:rPr>
        <w:t>They are paid less and expected to work for very long hours.</w:t>
      </w:r>
    </w:p>
    <w:p w:rsidR="00751A28" w:rsidRPr="00751A28" w:rsidRDefault="00751A28" w:rsidP="00751A28">
      <w:pPr>
        <w:spacing w:after="0" w:line="240" w:lineRule="auto"/>
        <w:rPr>
          <w:rFonts w:ascii="Times New Roman" w:eastAsia="Times New Roman" w:hAnsi="Times New Roman" w:cs="Times New Roman"/>
          <w:sz w:val="24"/>
          <w:szCs w:val="24"/>
        </w:rPr>
      </w:pPr>
    </w:p>
    <w:p w:rsidR="00751A28" w:rsidRPr="00DA299D" w:rsidRDefault="00751A28" w:rsidP="00751A28">
      <w:pPr>
        <w:spacing w:after="0" w:line="240" w:lineRule="auto"/>
        <w:rPr>
          <w:rFonts w:ascii="Times New Roman" w:eastAsia="Times New Roman" w:hAnsi="Times New Roman" w:cs="Times New Roman"/>
          <w:b/>
          <w:sz w:val="24"/>
          <w:szCs w:val="24"/>
        </w:rPr>
      </w:pPr>
      <w:r w:rsidRPr="00751A28">
        <w:rPr>
          <w:rFonts w:ascii="Arial" w:eastAsia="Times New Roman" w:hAnsi="Arial" w:cs="Arial"/>
          <w:color w:val="333333"/>
        </w:rPr>
        <w:br/>
      </w:r>
    </w:p>
    <w:p w:rsidR="00751A28" w:rsidRDefault="00751A28" w:rsidP="00751A28">
      <w:pPr>
        <w:shd w:val="clear" w:color="auto" w:fill="FFFFFF"/>
        <w:spacing w:after="0" w:line="300" w:lineRule="atLeast"/>
        <w:jc w:val="both"/>
        <w:outlineLvl w:val="4"/>
        <w:rPr>
          <w:rFonts w:ascii="Verdana" w:eastAsia="Times New Roman" w:hAnsi="Verdana" w:cs="Arial"/>
          <w:b/>
          <w:sz w:val="24"/>
          <w:szCs w:val="24"/>
        </w:rPr>
      </w:pPr>
      <w:r w:rsidRPr="00DA299D">
        <w:rPr>
          <w:rFonts w:ascii="Verdana" w:eastAsia="Times New Roman" w:hAnsi="Verdana" w:cs="Arial"/>
          <w:b/>
          <w:sz w:val="24"/>
          <w:szCs w:val="24"/>
        </w:rPr>
        <w:t xml:space="preserve"> </w:t>
      </w:r>
      <w:r w:rsidR="00DA299D">
        <w:rPr>
          <w:rFonts w:ascii="Verdana" w:eastAsia="Times New Roman" w:hAnsi="Verdana" w:cs="Arial"/>
          <w:b/>
          <w:sz w:val="24"/>
          <w:szCs w:val="24"/>
        </w:rPr>
        <w:t>10.</w:t>
      </w:r>
      <w:r w:rsidR="00DA299D" w:rsidRPr="00DA299D">
        <w:rPr>
          <w:rFonts w:ascii="Verdana" w:eastAsia="Times New Roman" w:hAnsi="Verdana" w:cs="Arial"/>
          <w:b/>
          <w:sz w:val="24"/>
          <w:szCs w:val="24"/>
        </w:rPr>
        <w:t xml:space="preserve"> What</w:t>
      </w:r>
      <w:r w:rsidRPr="00DA299D">
        <w:rPr>
          <w:rFonts w:ascii="Verdana" w:eastAsia="Times New Roman" w:hAnsi="Verdana" w:cs="Arial"/>
          <w:b/>
          <w:sz w:val="24"/>
          <w:szCs w:val="24"/>
        </w:rPr>
        <w:t xml:space="preserve"> are the benefits of a permanent job?</w:t>
      </w:r>
    </w:p>
    <w:p w:rsidR="00DA299D" w:rsidRPr="00DA299D" w:rsidRDefault="00DA299D" w:rsidP="00751A28">
      <w:pPr>
        <w:shd w:val="clear" w:color="auto" w:fill="FFFFFF"/>
        <w:spacing w:after="0" w:line="300" w:lineRule="atLeast"/>
        <w:jc w:val="both"/>
        <w:outlineLvl w:val="4"/>
        <w:rPr>
          <w:rFonts w:ascii="Arial" w:eastAsia="Times New Roman" w:hAnsi="Arial" w:cs="Arial"/>
          <w:b/>
          <w:bCs/>
          <w:sz w:val="24"/>
          <w:szCs w:val="24"/>
        </w:rPr>
      </w:pPr>
    </w:p>
    <w:p w:rsidR="00751A28" w:rsidRPr="00751A28" w:rsidRDefault="00DA299D" w:rsidP="00751A28">
      <w:pPr>
        <w:shd w:val="clear" w:color="auto" w:fill="FFFFFF"/>
        <w:spacing w:before="120" w:after="0" w:line="240" w:lineRule="auto"/>
        <w:jc w:val="both"/>
        <w:rPr>
          <w:rFonts w:ascii="Arial" w:eastAsia="Times New Roman" w:hAnsi="Arial" w:cs="Arial"/>
          <w:color w:val="333333"/>
        </w:rPr>
      </w:pPr>
      <w:r>
        <w:rPr>
          <w:rFonts w:ascii="Verdana" w:eastAsia="Times New Roman" w:hAnsi="Verdana" w:cs="Arial"/>
          <w:color w:val="333333"/>
          <w:sz w:val="24"/>
          <w:szCs w:val="24"/>
        </w:rPr>
        <w:t xml:space="preserve"> </w:t>
      </w:r>
      <w:r w:rsidR="00751A28" w:rsidRPr="00751A28">
        <w:rPr>
          <w:rFonts w:ascii="Verdana" w:eastAsia="Times New Roman" w:hAnsi="Verdana" w:cs="Arial"/>
          <w:color w:val="333333"/>
          <w:sz w:val="24"/>
          <w:szCs w:val="24"/>
        </w:rPr>
        <w:t xml:space="preserve"> People in permanent jobs have following benefits:</w:t>
      </w:r>
    </w:p>
    <w:p w:rsidR="00751A28" w:rsidRPr="00751A28" w:rsidRDefault="00751A28" w:rsidP="00751A28">
      <w:pPr>
        <w:shd w:val="clear" w:color="auto" w:fill="FFFFFF"/>
        <w:spacing w:before="120" w:after="0" w:line="240" w:lineRule="auto"/>
        <w:ind w:hanging="720"/>
        <w:rPr>
          <w:rFonts w:ascii="Arial" w:eastAsia="Times New Roman" w:hAnsi="Arial" w:cs="Arial"/>
          <w:color w:val="333333"/>
        </w:rPr>
      </w:pPr>
      <w:r w:rsidRPr="00751A28">
        <w:rPr>
          <w:rFonts w:ascii="Times New Roman" w:eastAsia="Times New Roman" w:hAnsi="Times New Roman" w:cs="Times New Roman"/>
          <w:color w:val="333333"/>
          <w:sz w:val="14"/>
          <w:szCs w:val="14"/>
        </w:rPr>
        <w:t>                         </w:t>
      </w:r>
      <w:r w:rsidRPr="00751A28">
        <w:rPr>
          <w:rFonts w:ascii="Verdana" w:eastAsia="Times New Roman" w:hAnsi="Verdana" w:cs="Arial"/>
          <w:color w:val="333333"/>
          <w:sz w:val="24"/>
          <w:szCs w:val="24"/>
        </w:rPr>
        <w:t>i.</w:t>
      </w:r>
      <w:r w:rsidRPr="00751A28">
        <w:rPr>
          <w:rFonts w:ascii="Times New Roman" w:eastAsia="Times New Roman" w:hAnsi="Times New Roman" w:cs="Times New Roman"/>
          <w:color w:val="333333"/>
          <w:sz w:val="14"/>
          <w:szCs w:val="14"/>
        </w:rPr>
        <w:t>        </w:t>
      </w:r>
      <w:r w:rsidRPr="00751A28">
        <w:rPr>
          <w:rFonts w:ascii="Verdana" w:eastAsia="Times New Roman" w:hAnsi="Verdana" w:cs="Arial"/>
          <w:color w:val="333333"/>
          <w:sz w:val="24"/>
          <w:szCs w:val="24"/>
        </w:rPr>
        <w:t>They get regular salary every month.</w:t>
      </w:r>
    </w:p>
    <w:p w:rsidR="00751A28" w:rsidRPr="00751A28" w:rsidRDefault="00751A28" w:rsidP="00751A28">
      <w:pPr>
        <w:shd w:val="clear" w:color="auto" w:fill="FFFFFF"/>
        <w:spacing w:before="120" w:after="0" w:line="240" w:lineRule="auto"/>
        <w:ind w:hanging="720"/>
        <w:rPr>
          <w:rFonts w:ascii="Arial" w:eastAsia="Times New Roman" w:hAnsi="Arial" w:cs="Arial"/>
          <w:color w:val="333333"/>
        </w:rPr>
      </w:pPr>
      <w:r w:rsidRPr="00751A28">
        <w:rPr>
          <w:rFonts w:ascii="Times New Roman" w:eastAsia="Times New Roman" w:hAnsi="Times New Roman" w:cs="Times New Roman"/>
          <w:color w:val="333333"/>
          <w:sz w:val="14"/>
          <w:szCs w:val="14"/>
        </w:rPr>
        <w:t>                        </w:t>
      </w:r>
      <w:r w:rsidRPr="00751A28">
        <w:rPr>
          <w:rFonts w:ascii="Verdana" w:eastAsia="Times New Roman" w:hAnsi="Verdana" w:cs="Arial"/>
          <w:color w:val="333333"/>
          <w:sz w:val="24"/>
          <w:szCs w:val="24"/>
        </w:rPr>
        <w:t>ii.</w:t>
      </w:r>
      <w:r w:rsidRPr="00751A28">
        <w:rPr>
          <w:rFonts w:ascii="Times New Roman" w:eastAsia="Times New Roman" w:hAnsi="Times New Roman" w:cs="Times New Roman"/>
          <w:color w:val="333333"/>
          <w:sz w:val="14"/>
          <w:szCs w:val="14"/>
        </w:rPr>
        <w:t>        </w:t>
      </w:r>
      <w:r w:rsidRPr="00751A28">
        <w:rPr>
          <w:rFonts w:ascii="Verdana" w:eastAsia="Times New Roman" w:hAnsi="Verdana" w:cs="Arial"/>
          <w:color w:val="333333"/>
          <w:sz w:val="24"/>
          <w:szCs w:val="24"/>
        </w:rPr>
        <w:t>They can expect their job to continue for a long period of time.</w:t>
      </w:r>
    </w:p>
    <w:p w:rsidR="00751A28" w:rsidRPr="00751A28" w:rsidRDefault="00751A28" w:rsidP="00751A28">
      <w:pPr>
        <w:shd w:val="clear" w:color="auto" w:fill="FFFFFF"/>
        <w:spacing w:before="120" w:after="0" w:line="240" w:lineRule="auto"/>
        <w:ind w:hanging="720"/>
        <w:rPr>
          <w:rFonts w:ascii="Arial" w:eastAsia="Times New Roman" w:hAnsi="Arial" w:cs="Arial"/>
          <w:color w:val="333333"/>
        </w:rPr>
      </w:pPr>
      <w:r w:rsidRPr="00751A28">
        <w:rPr>
          <w:rFonts w:ascii="Times New Roman" w:eastAsia="Times New Roman" w:hAnsi="Times New Roman" w:cs="Times New Roman"/>
          <w:color w:val="333333"/>
          <w:sz w:val="14"/>
          <w:szCs w:val="14"/>
        </w:rPr>
        <w:t>                      </w:t>
      </w:r>
      <w:r w:rsidRPr="00751A28">
        <w:rPr>
          <w:rFonts w:ascii="Verdana" w:eastAsia="Times New Roman" w:hAnsi="Verdana" w:cs="Arial"/>
          <w:color w:val="333333"/>
          <w:sz w:val="24"/>
          <w:szCs w:val="24"/>
        </w:rPr>
        <w:t>iii.</w:t>
      </w:r>
      <w:r w:rsidRPr="00751A28">
        <w:rPr>
          <w:rFonts w:ascii="Times New Roman" w:eastAsia="Times New Roman" w:hAnsi="Times New Roman" w:cs="Times New Roman"/>
          <w:color w:val="333333"/>
          <w:sz w:val="14"/>
          <w:szCs w:val="14"/>
        </w:rPr>
        <w:t>        </w:t>
      </w:r>
      <w:r w:rsidRPr="00751A28">
        <w:rPr>
          <w:rFonts w:ascii="Verdana" w:eastAsia="Times New Roman" w:hAnsi="Verdana" w:cs="Arial"/>
          <w:color w:val="333333"/>
          <w:sz w:val="24"/>
          <w:szCs w:val="24"/>
        </w:rPr>
        <w:t>They get off on Sundays and national holidays. They also gets some days as annual leave.</w:t>
      </w:r>
    </w:p>
    <w:p w:rsidR="00751A28" w:rsidRPr="00751A28" w:rsidRDefault="00751A28" w:rsidP="00751A28">
      <w:pPr>
        <w:shd w:val="clear" w:color="auto" w:fill="FFFFFF"/>
        <w:spacing w:before="120" w:after="0" w:line="240" w:lineRule="auto"/>
        <w:ind w:hanging="720"/>
        <w:rPr>
          <w:ins w:id="0" w:author="Unknown"/>
          <w:rFonts w:ascii="Arial" w:eastAsia="Times New Roman" w:hAnsi="Arial" w:cs="Arial"/>
          <w:color w:val="333333"/>
        </w:rPr>
      </w:pPr>
      <w:r w:rsidRPr="00751A28">
        <w:rPr>
          <w:rFonts w:ascii="Times New Roman" w:eastAsia="Times New Roman" w:hAnsi="Times New Roman" w:cs="Times New Roman"/>
          <w:color w:val="333333"/>
          <w:sz w:val="14"/>
          <w:szCs w:val="14"/>
        </w:rPr>
        <w:t>                      </w:t>
      </w:r>
      <w:r w:rsidRPr="00751A28">
        <w:rPr>
          <w:rFonts w:ascii="Verdana" w:eastAsia="Times New Roman" w:hAnsi="Verdana" w:cs="Arial"/>
          <w:color w:val="333333"/>
          <w:sz w:val="24"/>
          <w:szCs w:val="24"/>
        </w:rPr>
        <w:t>iv.</w:t>
      </w:r>
      <w:r w:rsidRPr="00751A28">
        <w:rPr>
          <w:rFonts w:ascii="Times New Roman" w:eastAsia="Times New Roman" w:hAnsi="Times New Roman" w:cs="Times New Roman"/>
          <w:color w:val="333333"/>
          <w:sz w:val="14"/>
          <w:szCs w:val="14"/>
        </w:rPr>
        <w:t>        </w:t>
      </w:r>
      <w:r w:rsidRPr="00751A28">
        <w:rPr>
          <w:rFonts w:ascii="Verdana" w:eastAsia="Times New Roman" w:hAnsi="Verdana" w:cs="Arial"/>
          <w:color w:val="333333"/>
          <w:sz w:val="24"/>
          <w:szCs w:val="24"/>
        </w:rPr>
        <w:t>A part of their salary is kept in a fund with the government.</w:t>
      </w:r>
      <w:r w:rsidRPr="00751A28">
        <w:rPr>
          <w:rFonts w:ascii="Arial" w:eastAsia="Times New Roman" w:hAnsi="Arial" w:cs="Arial"/>
          <w:color w:val="333333"/>
        </w:rPr>
        <w:t> </w:t>
      </w:r>
      <w:r w:rsidRPr="00751A28">
        <w:rPr>
          <w:rFonts w:ascii="Verdana" w:eastAsia="Times New Roman" w:hAnsi="Verdana" w:cs="Arial"/>
          <w:color w:val="333333"/>
          <w:sz w:val="24"/>
          <w:szCs w:val="24"/>
        </w:rPr>
        <w:t>They will earn interest on these savings. When they reti</w:t>
      </w:r>
      <w:r w:rsidR="00DA299D">
        <w:rPr>
          <w:rFonts w:ascii="Verdana" w:eastAsia="Times New Roman" w:hAnsi="Verdana" w:cs="Arial"/>
          <w:color w:val="333333"/>
          <w:sz w:val="24"/>
          <w:szCs w:val="24"/>
        </w:rPr>
        <w:t xml:space="preserve">re from their job they will get </w:t>
      </w:r>
      <w:r w:rsidRPr="00751A28">
        <w:rPr>
          <w:rFonts w:ascii="Verdana" w:eastAsia="Times New Roman" w:hAnsi="Verdana" w:cs="Arial"/>
          <w:color w:val="333333"/>
          <w:sz w:val="24"/>
          <w:szCs w:val="24"/>
        </w:rPr>
        <w:t>his money</w:t>
      </w:r>
      <w:r w:rsidR="00DA299D">
        <w:rPr>
          <w:rFonts w:ascii="Verdana" w:eastAsia="Times New Roman" w:hAnsi="Verdana" w:cs="Arial"/>
          <w:color w:val="333333"/>
          <w:sz w:val="24"/>
          <w:szCs w:val="24"/>
        </w:rPr>
        <w:t>.</w:t>
      </w:r>
    </w:p>
    <w:p w:rsidR="001D4A20" w:rsidRPr="00751A28" w:rsidRDefault="001D4A20" w:rsidP="00751A28"/>
    <w:sectPr w:rsidR="001D4A20" w:rsidRPr="00751A28" w:rsidSect="00751A2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C93" w:rsidRDefault="00F64C93" w:rsidP="00751A28">
      <w:pPr>
        <w:spacing w:after="0" w:line="240" w:lineRule="auto"/>
      </w:pPr>
      <w:r>
        <w:separator/>
      </w:r>
    </w:p>
  </w:endnote>
  <w:endnote w:type="continuationSeparator" w:id="1">
    <w:p w:rsidR="00F64C93" w:rsidRDefault="00F64C93" w:rsidP="00751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C93" w:rsidRDefault="00F64C93" w:rsidP="00751A28">
      <w:pPr>
        <w:spacing w:after="0" w:line="240" w:lineRule="auto"/>
      </w:pPr>
      <w:r>
        <w:separator/>
      </w:r>
    </w:p>
  </w:footnote>
  <w:footnote w:type="continuationSeparator" w:id="1">
    <w:p w:rsidR="00F64C93" w:rsidRDefault="00F64C93" w:rsidP="00751A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0644"/>
    <w:rsid w:val="001D4A20"/>
    <w:rsid w:val="004944B7"/>
    <w:rsid w:val="00751A28"/>
    <w:rsid w:val="009B0644"/>
    <w:rsid w:val="00A36FA2"/>
    <w:rsid w:val="00C130CD"/>
    <w:rsid w:val="00D67615"/>
    <w:rsid w:val="00DA299D"/>
    <w:rsid w:val="00F6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20"/>
  </w:style>
  <w:style w:type="paragraph" w:styleId="Heading5">
    <w:name w:val="heading 5"/>
    <w:basedOn w:val="Normal"/>
    <w:link w:val="Heading5Char"/>
    <w:uiPriority w:val="9"/>
    <w:qFormat/>
    <w:rsid w:val="009B06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B064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B06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A2"/>
    <w:rPr>
      <w:rFonts w:ascii="Tahoma" w:hAnsi="Tahoma" w:cs="Tahoma"/>
      <w:sz w:val="16"/>
      <w:szCs w:val="16"/>
    </w:rPr>
  </w:style>
  <w:style w:type="paragraph" w:styleId="Header">
    <w:name w:val="header"/>
    <w:basedOn w:val="Normal"/>
    <w:link w:val="HeaderChar"/>
    <w:uiPriority w:val="99"/>
    <w:semiHidden/>
    <w:unhideWhenUsed/>
    <w:rsid w:val="00751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A28"/>
  </w:style>
  <w:style w:type="paragraph" w:styleId="Footer">
    <w:name w:val="footer"/>
    <w:basedOn w:val="Normal"/>
    <w:link w:val="FooterChar"/>
    <w:uiPriority w:val="99"/>
    <w:semiHidden/>
    <w:unhideWhenUsed/>
    <w:rsid w:val="00751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A28"/>
  </w:style>
</w:styles>
</file>

<file path=word/webSettings.xml><?xml version="1.0" encoding="utf-8"?>
<w:webSettings xmlns:r="http://schemas.openxmlformats.org/officeDocument/2006/relationships" xmlns:w="http://schemas.openxmlformats.org/wordprocessingml/2006/main">
  <w:divs>
    <w:div w:id="16468002">
      <w:bodyDiv w:val="1"/>
      <w:marLeft w:val="0"/>
      <w:marRight w:val="0"/>
      <w:marTop w:val="0"/>
      <w:marBottom w:val="0"/>
      <w:divBdr>
        <w:top w:val="none" w:sz="0" w:space="0" w:color="auto"/>
        <w:left w:val="none" w:sz="0" w:space="0" w:color="auto"/>
        <w:bottom w:val="none" w:sz="0" w:space="0" w:color="auto"/>
        <w:right w:val="none" w:sz="0" w:space="0" w:color="auto"/>
      </w:divBdr>
    </w:div>
    <w:div w:id="43530434">
      <w:bodyDiv w:val="1"/>
      <w:marLeft w:val="0"/>
      <w:marRight w:val="0"/>
      <w:marTop w:val="0"/>
      <w:marBottom w:val="0"/>
      <w:divBdr>
        <w:top w:val="none" w:sz="0" w:space="0" w:color="auto"/>
        <w:left w:val="none" w:sz="0" w:space="0" w:color="auto"/>
        <w:bottom w:val="none" w:sz="0" w:space="0" w:color="auto"/>
        <w:right w:val="none" w:sz="0" w:space="0" w:color="auto"/>
      </w:divBdr>
    </w:div>
    <w:div w:id="372191592">
      <w:bodyDiv w:val="1"/>
      <w:marLeft w:val="0"/>
      <w:marRight w:val="0"/>
      <w:marTop w:val="0"/>
      <w:marBottom w:val="0"/>
      <w:divBdr>
        <w:top w:val="none" w:sz="0" w:space="0" w:color="auto"/>
        <w:left w:val="none" w:sz="0" w:space="0" w:color="auto"/>
        <w:bottom w:val="none" w:sz="0" w:space="0" w:color="auto"/>
        <w:right w:val="none" w:sz="0" w:space="0" w:color="auto"/>
      </w:divBdr>
    </w:div>
    <w:div w:id="540021903">
      <w:bodyDiv w:val="1"/>
      <w:marLeft w:val="0"/>
      <w:marRight w:val="0"/>
      <w:marTop w:val="0"/>
      <w:marBottom w:val="0"/>
      <w:divBdr>
        <w:top w:val="none" w:sz="0" w:space="0" w:color="auto"/>
        <w:left w:val="none" w:sz="0" w:space="0" w:color="auto"/>
        <w:bottom w:val="none" w:sz="0" w:space="0" w:color="auto"/>
        <w:right w:val="none" w:sz="0" w:space="0" w:color="auto"/>
      </w:divBdr>
    </w:div>
    <w:div w:id="543180612">
      <w:bodyDiv w:val="1"/>
      <w:marLeft w:val="0"/>
      <w:marRight w:val="0"/>
      <w:marTop w:val="0"/>
      <w:marBottom w:val="0"/>
      <w:divBdr>
        <w:top w:val="none" w:sz="0" w:space="0" w:color="auto"/>
        <w:left w:val="none" w:sz="0" w:space="0" w:color="auto"/>
        <w:bottom w:val="none" w:sz="0" w:space="0" w:color="auto"/>
        <w:right w:val="none" w:sz="0" w:space="0" w:color="auto"/>
      </w:divBdr>
    </w:div>
    <w:div w:id="961158174">
      <w:bodyDiv w:val="1"/>
      <w:marLeft w:val="0"/>
      <w:marRight w:val="0"/>
      <w:marTop w:val="0"/>
      <w:marBottom w:val="0"/>
      <w:divBdr>
        <w:top w:val="none" w:sz="0" w:space="0" w:color="auto"/>
        <w:left w:val="none" w:sz="0" w:space="0" w:color="auto"/>
        <w:bottom w:val="none" w:sz="0" w:space="0" w:color="auto"/>
        <w:right w:val="none" w:sz="0" w:space="0" w:color="auto"/>
      </w:divBdr>
    </w:div>
    <w:div w:id="977564104">
      <w:bodyDiv w:val="1"/>
      <w:marLeft w:val="0"/>
      <w:marRight w:val="0"/>
      <w:marTop w:val="0"/>
      <w:marBottom w:val="0"/>
      <w:divBdr>
        <w:top w:val="none" w:sz="0" w:space="0" w:color="auto"/>
        <w:left w:val="none" w:sz="0" w:space="0" w:color="auto"/>
        <w:bottom w:val="none" w:sz="0" w:space="0" w:color="auto"/>
        <w:right w:val="none" w:sz="0" w:space="0" w:color="auto"/>
      </w:divBdr>
    </w:div>
    <w:div w:id="1778787308">
      <w:bodyDiv w:val="1"/>
      <w:marLeft w:val="0"/>
      <w:marRight w:val="0"/>
      <w:marTop w:val="0"/>
      <w:marBottom w:val="0"/>
      <w:divBdr>
        <w:top w:val="none" w:sz="0" w:space="0" w:color="auto"/>
        <w:left w:val="none" w:sz="0" w:space="0" w:color="auto"/>
        <w:bottom w:val="none" w:sz="0" w:space="0" w:color="auto"/>
        <w:right w:val="none" w:sz="0" w:space="0" w:color="auto"/>
      </w:divBdr>
    </w:div>
    <w:div w:id="18453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2020-01-23T05:48:00Z</dcterms:created>
  <dcterms:modified xsi:type="dcterms:W3CDTF">2020-01-23T11:05:00Z</dcterms:modified>
</cp:coreProperties>
</file>